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4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.02.2023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EZ/108/407/23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(114957)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2023-02-14T10:05:42Z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